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64" w:rsidRPr="00C7608C" w:rsidRDefault="004075C4" w:rsidP="00C7608C">
      <w:pPr>
        <w:jc w:val="center"/>
        <w:rPr>
          <w:b/>
        </w:rPr>
      </w:pPr>
      <w:r w:rsidRPr="00C7608C">
        <w:rPr>
          <w:b/>
        </w:rPr>
        <w:t>F</w:t>
      </w:r>
      <w:r w:rsidR="00C7608C">
        <w:rPr>
          <w:b/>
        </w:rPr>
        <w:t xml:space="preserve">ranklin College PA Program Goal Metrics </w:t>
      </w:r>
    </w:p>
    <w:p w:rsidR="00C7608C" w:rsidRDefault="00C7608C">
      <w:r>
        <w:t xml:space="preserve">For the surveys, the </w:t>
      </w:r>
      <w:r w:rsidRPr="00EF63E9">
        <w:t>program uses a Li</w:t>
      </w:r>
      <w:r>
        <w:t>kert scale of 1-5</w:t>
      </w:r>
      <w:r w:rsidRPr="00EF63E9">
        <w:t xml:space="preserve">. The Likert scale for the program is defined as </w:t>
      </w:r>
      <w:proofErr w:type="gramStart"/>
      <w:r w:rsidRPr="00EF63E9">
        <w:t>5</w:t>
      </w:r>
      <w:proofErr w:type="gramEnd"/>
      <w:r w:rsidRPr="00EF63E9">
        <w:t xml:space="preserve">= Strongly Agree, 4=Somewhat Agree, 3=Neither agree nor </w:t>
      </w:r>
      <w:r>
        <w:t>d</w:t>
      </w:r>
      <w:r w:rsidRPr="00EF63E9">
        <w:t xml:space="preserve">isagree, 2= Disagree, 1=Strongly Disagree.  The benchmark is 3.5 out of 5.0. The rationale for the benchmark is that 3.5 equals 70% on a 1-5 Likert scale (5=100%, 4=80%, 3=60%, 2=40%, </w:t>
      </w:r>
      <w:proofErr w:type="gramStart"/>
      <w:r w:rsidRPr="00EF63E9">
        <w:t>1</w:t>
      </w:r>
      <w:proofErr w:type="gramEnd"/>
      <w:r w:rsidRPr="00EF63E9">
        <w:t>=20%)</w:t>
      </w:r>
    </w:p>
    <w:p w:rsidR="00C7608C" w:rsidRDefault="00C7608C"/>
    <w:p w:rsidR="004075C4" w:rsidRPr="00171959" w:rsidRDefault="004075C4" w:rsidP="004075C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02471">
        <w:rPr>
          <w:rFonts w:cstheme="minorHAnsi"/>
          <w:b/>
          <w:bCs/>
        </w:rPr>
        <w:t>Matriculate a highly qualified, diverse student population who exemplify the mission of</w:t>
      </w:r>
      <w:r>
        <w:rPr>
          <w:rFonts w:cstheme="minorHAnsi"/>
          <w:b/>
          <w:bCs/>
        </w:rPr>
        <w:t xml:space="preserve"> </w:t>
      </w:r>
      <w:r w:rsidRPr="00002471">
        <w:rPr>
          <w:rFonts w:cstheme="minorHAnsi"/>
          <w:b/>
          <w:bCs/>
          <w:spacing w:val="-53"/>
        </w:rPr>
        <w:t xml:space="preserve"> </w:t>
      </w:r>
      <w:r w:rsidRPr="00002471">
        <w:rPr>
          <w:rFonts w:cstheme="minorHAnsi"/>
          <w:b/>
          <w:bCs/>
        </w:rPr>
        <w:t>the</w:t>
      </w:r>
      <w:r w:rsidRPr="00002471">
        <w:rPr>
          <w:rFonts w:cstheme="minorHAnsi"/>
          <w:b/>
          <w:bCs/>
          <w:spacing w:val="-1"/>
        </w:rPr>
        <w:t xml:space="preserve"> </w:t>
      </w:r>
      <w:r w:rsidRPr="00002471">
        <w:rPr>
          <w:rFonts w:cstheme="minorHAnsi"/>
          <w:b/>
          <w:bCs/>
        </w:rPr>
        <w:t>program</w:t>
      </w:r>
      <w:r w:rsidRPr="00DD0F04">
        <w:rPr>
          <w:rFonts w:eastAsia="Times New Roman" w:cstheme="minorHAnsi"/>
          <w:b/>
          <w:bCs/>
        </w:rPr>
        <w:t xml:space="preserve"> </w:t>
      </w:r>
    </w:p>
    <w:p w:rsidR="004075C4" w:rsidRPr="00DD0F04" w:rsidRDefault="004075C4" w:rsidP="004075C4">
      <w:pPr>
        <w:pStyle w:val="ListParagraph"/>
        <w:rPr>
          <w:rFonts w:cstheme="minorHAnsi"/>
          <w:u w:val="single"/>
        </w:rPr>
      </w:pPr>
      <w:r w:rsidRPr="00DD0F04">
        <w:rPr>
          <w:rFonts w:cstheme="minorHAnsi"/>
          <w:u w:val="single"/>
        </w:rPr>
        <w:t>Category 1 - Matriculate Highly Qualified Students</w:t>
      </w:r>
    </w:p>
    <w:p w:rsidR="004075C4" w:rsidRDefault="004075C4" w:rsidP="004075C4">
      <w:pPr>
        <w:pStyle w:val="ListParagraph"/>
        <w:rPr>
          <w:rFonts w:cstheme="minorHAnsi"/>
        </w:rPr>
      </w:pPr>
      <w:r>
        <w:rPr>
          <w:rFonts w:cstheme="minorHAnsi"/>
        </w:rPr>
        <w:t>M</w:t>
      </w:r>
      <w:r w:rsidR="00150A3E">
        <w:rPr>
          <w:rFonts w:cstheme="minorHAnsi"/>
        </w:rPr>
        <w:t xml:space="preserve">easure/Benchmark – Cumulative </w:t>
      </w:r>
      <w:r w:rsidR="00C7608C">
        <w:rPr>
          <w:rFonts w:cstheme="minorHAnsi"/>
        </w:rPr>
        <w:t>undergraduate</w:t>
      </w:r>
      <w:r>
        <w:rPr>
          <w:rFonts w:cstheme="minorHAnsi"/>
        </w:rPr>
        <w:t xml:space="preserve"> GPA and Science (BCP) GPA/ </w:t>
      </w:r>
      <w:r w:rsidRPr="000916E9">
        <w:rPr>
          <w:rFonts w:cstheme="minorHAnsi"/>
          <w:u w:val="single"/>
        </w:rPr>
        <w:t>&gt;</w:t>
      </w:r>
      <w:r>
        <w:rPr>
          <w:rFonts w:cstheme="minorHAnsi"/>
        </w:rPr>
        <w:t>3.5 cohort average</w:t>
      </w:r>
    </w:p>
    <w:p w:rsidR="00EA0C02" w:rsidRDefault="00EA0C02" w:rsidP="004075C4">
      <w:pPr>
        <w:pStyle w:val="ListParagraph"/>
        <w:rPr>
          <w:rFonts w:cstheme="minorHAnsi"/>
        </w:rPr>
      </w:pPr>
    </w:p>
    <w:p w:rsidR="004075C4" w:rsidRDefault="004075C4" w:rsidP="004075C4">
      <w:pPr>
        <w:pStyle w:val="ListParagraph"/>
        <w:rPr>
          <w:rFonts w:cstheme="minorHAnsi"/>
        </w:rPr>
      </w:pPr>
      <w:r>
        <w:rPr>
          <w:rFonts w:cstheme="minorHAnsi"/>
        </w:rPr>
        <w:t>Success of Goal</w:t>
      </w:r>
    </w:p>
    <w:tbl>
      <w:tblPr>
        <w:tblStyle w:val="TableGrid"/>
        <w:tblW w:w="101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1260"/>
        <w:gridCol w:w="1260"/>
        <w:gridCol w:w="1260"/>
        <w:gridCol w:w="1080"/>
        <w:gridCol w:w="1080"/>
      </w:tblGrid>
      <w:tr w:rsidR="00E370A1" w:rsidRPr="00002471" w:rsidTr="00E370A1">
        <w:trPr>
          <w:trHeight w:val="530"/>
        </w:trPr>
        <w:tc>
          <w:tcPr>
            <w:tcW w:w="2970" w:type="dxa"/>
            <w:shd w:val="clear" w:color="auto" w:fill="D9D9D9" w:themeFill="background1" w:themeFillShade="D9"/>
          </w:tcPr>
          <w:p w:rsidR="00E370A1" w:rsidRPr="00002471" w:rsidRDefault="00E370A1" w:rsidP="00267F3C">
            <w:pPr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Measure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Cohort 2021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Cohort 2022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Cohort 2023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370A1" w:rsidRDefault="00E370A1" w:rsidP="00267F3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Cohort 2026 </w:t>
            </w:r>
          </w:p>
        </w:tc>
      </w:tr>
      <w:tr w:rsidR="00E370A1" w:rsidRPr="00002471" w:rsidTr="00E370A1">
        <w:trPr>
          <w:trHeight w:val="251"/>
        </w:trPr>
        <w:tc>
          <w:tcPr>
            <w:tcW w:w="2970" w:type="dxa"/>
          </w:tcPr>
          <w:p w:rsidR="00E370A1" w:rsidRPr="00002471" w:rsidRDefault="00E370A1" w:rsidP="00267F3C">
            <w:pPr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Cumulative GPA</w:t>
            </w:r>
          </w:p>
        </w:tc>
        <w:tc>
          <w:tcPr>
            <w:tcW w:w="126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3.6</w:t>
            </w:r>
          </w:p>
        </w:tc>
        <w:tc>
          <w:tcPr>
            <w:tcW w:w="126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3.67</w:t>
            </w:r>
          </w:p>
        </w:tc>
        <w:tc>
          <w:tcPr>
            <w:tcW w:w="126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3.68</w:t>
            </w:r>
          </w:p>
        </w:tc>
        <w:tc>
          <w:tcPr>
            <w:tcW w:w="126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3.73</w:t>
            </w:r>
          </w:p>
        </w:tc>
        <w:tc>
          <w:tcPr>
            <w:tcW w:w="108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3.62</w:t>
            </w:r>
          </w:p>
        </w:tc>
        <w:tc>
          <w:tcPr>
            <w:tcW w:w="1080" w:type="dxa"/>
          </w:tcPr>
          <w:p w:rsidR="00E370A1" w:rsidRDefault="00294AE0" w:rsidP="00267F3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3.61</w:t>
            </w:r>
          </w:p>
        </w:tc>
      </w:tr>
      <w:tr w:rsidR="00E370A1" w:rsidRPr="00002471" w:rsidTr="00E370A1">
        <w:trPr>
          <w:trHeight w:val="260"/>
        </w:trPr>
        <w:tc>
          <w:tcPr>
            <w:tcW w:w="2970" w:type="dxa"/>
          </w:tcPr>
          <w:p w:rsidR="00E370A1" w:rsidRPr="00002471" w:rsidRDefault="00E370A1" w:rsidP="00267F3C">
            <w:pPr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 xml:space="preserve">BCP GPA </w:t>
            </w:r>
          </w:p>
        </w:tc>
        <w:tc>
          <w:tcPr>
            <w:tcW w:w="126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3.44</w:t>
            </w:r>
          </w:p>
        </w:tc>
        <w:tc>
          <w:tcPr>
            <w:tcW w:w="126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3.52</w:t>
            </w:r>
          </w:p>
        </w:tc>
        <w:tc>
          <w:tcPr>
            <w:tcW w:w="126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3.55</w:t>
            </w:r>
          </w:p>
        </w:tc>
        <w:tc>
          <w:tcPr>
            <w:tcW w:w="126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3.64</w:t>
            </w:r>
          </w:p>
        </w:tc>
        <w:tc>
          <w:tcPr>
            <w:tcW w:w="1080" w:type="dxa"/>
          </w:tcPr>
          <w:p w:rsidR="00E370A1" w:rsidRPr="00002471" w:rsidRDefault="00E370A1" w:rsidP="00267F3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3.52</w:t>
            </w:r>
          </w:p>
        </w:tc>
        <w:tc>
          <w:tcPr>
            <w:tcW w:w="1080" w:type="dxa"/>
          </w:tcPr>
          <w:p w:rsidR="00E370A1" w:rsidRDefault="00294AE0" w:rsidP="00267F3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3.52</w:t>
            </w:r>
          </w:p>
        </w:tc>
      </w:tr>
    </w:tbl>
    <w:p w:rsidR="004075C4" w:rsidRDefault="004075C4" w:rsidP="004075C4">
      <w:pPr>
        <w:pStyle w:val="ListParagraph"/>
      </w:pPr>
    </w:p>
    <w:p w:rsidR="004075C4" w:rsidRPr="00DD0F04" w:rsidRDefault="004075C4" w:rsidP="004075C4">
      <w:pPr>
        <w:pStyle w:val="ListParagraph"/>
        <w:rPr>
          <w:u w:val="single"/>
        </w:rPr>
      </w:pPr>
      <w:r w:rsidRPr="00DD0F04">
        <w:rPr>
          <w:u w:val="single"/>
        </w:rPr>
        <w:t>Category 2 - Matriculate diverse students</w:t>
      </w:r>
    </w:p>
    <w:p w:rsidR="004075C4" w:rsidRDefault="004075C4" w:rsidP="004075C4">
      <w:pPr>
        <w:pStyle w:val="ListParagraph"/>
        <w:rPr>
          <w:rFonts w:cstheme="minorHAnsi"/>
        </w:rPr>
      </w:pPr>
      <w:r>
        <w:rPr>
          <w:rFonts w:cstheme="minorHAnsi"/>
        </w:rPr>
        <w:t xml:space="preserve">Measure/Benchmark - </w:t>
      </w:r>
      <w:r w:rsidRPr="00DD0F04">
        <w:rPr>
          <w:rFonts w:cstheme="minorHAnsi"/>
        </w:rPr>
        <w:t>Students underrepresented in medicine or Indiana rural underserved county</w:t>
      </w:r>
      <w:r w:rsidR="00150A3E">
        <w:rPr>
          <w:rFonts w:cstheme="minorHAnsi"/>
        </w:rPr>
        <w:t>/&gt;21</w:t>
      </w:r>
      <w:r>
        <w:rPr>
          <w:rFonts w:cstheme="minorHAnsi"/>
        </w:rPr>
        <w:t>%</w:t>
      </w:r>
      <w:r w:rsidR="00150A3E">
        <w:rPr>
          <w:rFonts w:cstheme="minorHAnsi"/>
        </w:rPr>
        <w:t xml:space="preserve"> (higher than institutional rate)</w:t>
      </w:r>
    </w:p>
    <w:p w:rsidR="00EA0C02" w:rsidRDefault="00EA0C02" w:rsidP="004075C4">
      <w:pPr>
        <w:pStyle w:val="ListParagraph"/>
        <w:rPr>
          <w:rFonts w:cstheme="minorHAnsi"/>
        </w:rPr>
      </w:pPr>
    </w:p>
    <w:p w:rsidR="004075C4" w:rsidRDefault="004075C4" w:rsidP="004075C4">
      <w:pPr>
        <w:pStyle w:val="ListParagraph"/>
        <w:rPr>
          <w:rFonts w:cstheme="minorHAnsi"/>
        </w:rPr>
      </w:pPr>
      <w:r>
        <w:rPr>
          <w:rFonts w:cstheme="minorHAnsi"/>
        </w:rPr>
        <w:t>Success of Goal</w:t>
      </w:r>
    </w:p>
    <w:tbl>
      <w:tblPr>
        <w:tblStyle w:val="TableGrid"/>
        <w:tblW w:w="101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1260"/>
        <w:gridCol w:w="1260"/>
        <w:gridCol w:w="1260"/>
        <w:gridCol w:w="1080"/>
        <w:gridCol w:w="1080"/>
      </w:tblGrid>
      <w:tr w:rsidR="00E370A1" w:rsidRPr="00002471" w:rsidTr="00E370A1">
        <w:trPr>
          <w:trHeight w:val="530"/>
        </w:trPr>
        <w:tc>
          <w:tcPr>
            <w:tcW w:w="2970" w:type="dxa"/>
            <w:shd w:val="clear" w:color="auto" w:fill="D9D9D9" w:themeFill="background1" w:themeFillShade="D9"/>
          </w:tcPr>
          <w:p w:rsidR="00E370A1" w:rsidRPr="00002471" w:rsidRDefault="00E370A1" w:rsidP="00A56400">
            <w:pPr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Measure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70A1" w:rsidRPr="00002471" w:rsidRDefault="00E370A1" w:rsidP="00A56400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Cohort 2021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70A1" w:rsidRPr="00002471" w:rsidRDefault="00E370A1" w:rsidP="00A56400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Cohort 2022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70A1" w:rsidRPr="00002471" w:rsidRDefault="00E370A1" w:rsidP="00A56400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Cohort 2023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370A1" w:rsidRPr="00002471" w:rsidRDefault="00E370A1" w:rsidP="00A5640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370A1" w:rsidRPr="00002471" w:rsidRDefault="00E370A1" w:rsidP="00A5640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370A1" w:rsidRDefault="00E370A1" w:rsidP="00A5640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</w:t>
            </w:r>
          </w:p>
          <w:p w:rsidR="00E370A1" w:rsidRDefault="00E370A1" w:rsidP="00A5640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2026</w:t>
            </w:r>
          </w:p>
        </w:tc>
      </w:tr>
      <w:tr w:rsidR="00E370A1" w:rsidRPr="00002471" w:rsidTr="00E370A1">
        <w:trPr>
          <w:trHeight w:val="341"/>
        </w:trPr>
        <w:tc>
          <w:tcPr>
            <w:tcW w:w="2970" w:type="dxa"/>
          </w:tcPr>
          <w:p w:rsidR="00E370A1" w:rsidRPr="00002471" w:rsidRDefault="00E370A1" w:rsidP="00A56400">
            <w:pPr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Students underrepresented in medicine or Indiana rural underserved county</w:t>
            </w:r>
          </w:p>
        </w:tc>
        <w:tc>
          <w:tcPr>
            <w:tcW w:w="1260" w:type="dxa"/>
          </w:tcPr>
          <w:p w:rsidR="00E370A1" w:rsidRPr="00002471" w:rsidRDefault="00E370A1" w:rsidP="00A56400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28%</w:t>
            </w:r>
          </w:p>
        </w:tc>
        <w:tc>
          <w:tcPr>
            <w:tcW w:w="1260" w:type="dxa"/>
          </w:tcPr>
          <w:p w:rsidR="00E370A1" w:rsidRPr="00002471" w:rsidRDefault="00E370A1" w:rsidP="00A56400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37.5%</w:t>
            </w:r>
          </w:p>
        </w:tc>
        <w:tc>
          <w:tcPr>
            <w:tcW w:w="1260" w:type="dxa"/>
          </w:tcPr>
          <w:p w:rsidR="00E370A1" w:rsidRPr="00002471" w:rsidRDefault="00E370A1" w:rsidP="00A56400">
            <w:pPr>
              <w:jc w:val="center"/>
              <w:rPr>
                <w:rFonts w:eastAsia="Times New Roman" w:cstheme="minorHAnsi"/>
              </w:rPr>
            </w:pPr>
            <w:r w:rsidRPr="00002471">
              <w:rPr>
                <w:rFonts w:eastAsia="Times New Roman" w:cstheme="minorHAnsi"/>
              </w:rPr>
              <w:t>33%</w:t>
            </w:r>
          </w:p>
        </w:tc>
        <w:tc>
          <w:tcPr>
            <w:tcW w:w="1260" w:type="dxa"/>
          </w:tcPr>
          <w:p w:rsidR="00E370A1" w:rsidRPr="00002471" w:rsidRDefault="00E370A1" w:rsidP="00A5640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37.5%</w:t>
            </w:r>
          </w:p>
        </w:tc>
        <w:tc>
          <w:tcPr>
            <w:tcW w:w="1080" w:type="dxa"/>
          </w:tcPr>
          <w:p w:rsidR="00E370A1" w:rsidRPr="00002471" w:rsidRDefault="00E370A1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37.5%</w:t>
            </w:r>
          </w:p>
        </w:tc>
        <w:tc>
          <w:tcPr>
            <w:tcW w:w="1080" w:type="dxa"/>
          </w:tcPr>
          <w:p w:rsidR="00E370A1" w:rsidRDefault="00A465DA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37.5%</w:t>
            </w:r>
          </w:p>
        </w:tc>
      </w:tr>
    </w:tbl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  <w:b/>
          <w:bCs/>
        </w:rPr>
      </w:pPr>
    </w:p>
    <w:p w:rsidR="004075C4" w:rsidRPr="00171959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p w:rsidR="004075C4" w:rsidRDefault="004075C4" w:rsidP="004075C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D0F04">
        <w:rPr>
          <w:rFonts w:eastAsia="Times New Roman" w:cstheme="minorHAnsi"/>
          <w:b/>
          <w:bCs/>
        </w:rPr>
        <w:t>Support student progress through the program to maintain a graduation rate above the national average</w:t>
      </w:r>
      <w:r w:rsidRPr="00E73A21">
        <w:rPr>
          <w:rFonts w:eastAsia="Times New Roman" w:cstheme="minorHAnsi"/>
        </w:rPr>
        <w:t>.</w:t>
      </w:r>
    </w:p>
    <w:p w:rsidR="004075C4" w:rsidRDefault="004075C4" w:rsidP="004075C4">
      <w:pPr>
        <w:spacing w:after="0" w:line="240" w:lineRule="auto"/>
        <w:ind w:left="720"/>
      </w:pPr>
    </w:p>
    <w:p w:rsidR="004075C4" w:rsidRPr="00607D85" w:rsidRDefault="004075C4" w:rsidP="004075C4">
      <w:pPr>
        <w:spacing w:after="0" w:line="240" w:lineRule="auto"/>
        <w:ind w:left="720"/>
        <w:rPr>
          <w:u w:val="single"/>
        </w:rPr>
      </w:pPr>
      <w:r w:rsidRPr="00607D85">
        <w:rPr>
          <w:u w:val="single"/>
        </w:rPr>
        <w:t>Category 1 - Support student progress through the program</w:t>
      </w:r>
    </w:p>
    <w:p w:rsidR="004075C4" w:rsidRDefault="004075C4" w:rsidP="004075C4">
      <w:pPr>
        <w:pStyle w:val="ListParagraph"/>
        <w:rPr>
          <w:rFonts w:cstheme="minorHAnsi"/>
        </w:rPr>
      </w:pPr>
      <w:r>
        <w:rPr>
          <w:rFonts w:cstheme="minorHAnsi"/>
        </w:rPr>
        <w:t>Measure/Benchmark</w:t>
      </w:r>
    </w:p>
    <w:p w:rsidR="004075C4" w:rsidRDefault="004075C4" w:rsidP="004075C4">
      <w:pPr>
        <w:pStyle w:val="ListParagraph"/>
        <w:numPr>
          <w:ilvl w:val="0"/>
          <w:numId w:val="2"/>
        </w:numPr>
        <w:rPr>
          <w:rFonts w:cstheme="minorHAnsi"/>
        </w:rPr>
      </w:pPr>
      <w:r w:rsidRPr="00002471">
        <w:rPr>
          <w:rFonts w:cstheme="minorHAnsi"/>
        </w:rPr>
        <w:t>Grad Exit Survey (Faculty supportive and Involved in Student Success)</w:t>
      </w:r>
      <w:r>
        <w:rPr>
          <w:rFonts w:cstheme="minorHAnsi"/>
        </w:rPr>
        <w:t xml:space="preserve">/ </w:t>
      </w:r>
      <w:r w:rsidRPr="000916E9">
        <w:rPr>
          <w:rFonts w:cstheme="minorHAnsi"/>
          <w:u w:val="single"/>
        </w:rPr>
        <w:t>&gt;</w:t>
      </w:r>
      <w:r>
        <w:rPr>
          <w:rFonts w:cstheme="minorHAnsi"/>
        </w:rPr>
        <w:t>3.5 cohort average</w:t>
      </w:r>
    </w:p>
    <w:p w:rsidR="004075C4" w:rsidRDefault="004075C4" w:rsidP="004075C4">
      <w:pPr>
        <w:pStyle w:val="ListParagraph"/>
        <w:numPr>
          <w:ilvl w:val="0"/>
          <w:numId w:val="2"/>
        </w:numPr>
        <w:rPr>
          <w:rFonts w:cstheme="minorHAnsi"/>
        </w:rPr>
      </w:pPr>
      <w:r w:rsidRPr="00002471">
        <w:rPr>
          <w:rFonts w:cstheme="minorHAnsi"/>
        </w:rPr>
        <w:t>Student End of Didactic Phase Survey (Faculty supportive and Involved in Student Success)</w:t>
      </w:r>
      <w:r>
        <w:rPr>
          <w:rFonts w:cstheme="minorHAnsi"/>
        </w:rPr>
        <w:t xml:space="preserve">/ </w:t>
      </w:r>
      <w:r w:rsidRPr="000916E9">
        <w:rPr>
          <w:rFonts w:cstheme="minorHAnsi"/>
          <w:u w:val="single"/>
        </w:rPr>
        <w:t>&gt;</w:t>
      </w:r>
      <w:r>
        <w:rPr>
          <w:rFonts w:cstheme="minorHAnsi"/>
        </w:rPr>
        <w:t>3.5 cohort average</w:t>
      </w:r>
    </w:p>
    <w:p w:rsidR="004075C4" w:rsidRPr="00DD0F04" w:rsidRDefault="004075C4" w:rsidP="004075C4">
      <w:pPr>
        <w:ind w:left="720"/>
        <w:rPr>
          <w:rFonts w:cstheme="minorHAnsi"/>
        </w:rPr>
      </w:pPr>
      <w:r w:rsidRPr="00DD0F04">
        <w:rPr>
          <w:rFonts w:cstheme="minorHAnsi"/>
        </w:rPr>
        <w:t>Success of Goal</w:t>
      </w:r>
    </w:p>
    <w:tbl>
      <w:tblPr>
        <w:tblStyle w:val="TableGrid"/>
        <w:tblW w:w="918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1260"/>
        <w:gridCol w:w="1260"/>
        <w:gridCol w:w="1260"/>
        <w:gridCol w:w="1260"/>
      </w:tblGrid>
      <w:tr w:rsidR="003D3C10" w:rsidRPr="00DD0F04" w:rsidTr="003D3C10">
        <w:trPr>
          <w:trHeight w:val="530"/>
        </w:trPr>
        <w:tc>
          <w:tcPr>
            <w:tcW w:w="288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Measure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Cohort 2021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Cohort 2022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Cohort 2023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2025</w:t>
            </w:r>
          </w:p>
        </w:tc>
      </w:tr>
      <w:tr w:rsidR="003D3C10" w:rsidRPr="00DD0F04" w:rsidTr="003D3C10">
        <w:trPr>
          <w:trHeight w:val="341"/>
        </w:trPr>
        <w:tc>
          <w:tcPr>
            <w:tcW w:w="2880" w:type="dxa"/>
          </w:tcPr>
          <w:p w:rsidR="003D3C10" w:rsidRPr="00DD0F04" w:rsidRDefault="003D3C10" w:rsidP="003D3C10">
            <w:pPr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Grad Exit Survey (Faculty supportive and Involved in Student Success)</w:t>
            </w:r>
          </w:p>
        </w:tc>
        <w:tc>
          <w:tcPr>
            <w:tcW w:w="126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4.6</w:t>
            </w:r>
          </w:p>
        </w:tc>
        <w:tc>
          <w:tcPr>
            <w:tcW w:w="126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4.5</w:t>
            </w:r>
          </w:p>
        </w:tc>
        <w:tc>
          <w:tcPr>
            <w:tcW w:w="126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4.0</w:t>
            </w:r>
          </w:p>
        </w:tc>
        <w:tc>
          <w:tcPr>
            <w:tcW w:w="1260" w:type="dxa"/>
          </w:tcPr>
          <w:p w:rsidR="003D3C10" w:rsidRDefault="00D422EB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4.59</w:t>
            </w:r>
          </w:p>
        </w:tc>
        <w:tc>
          <w:tcPr>
            <w:tcW w:w="1260" w:type="dxa"/>
          </w:tcPr>
          <w:p w:rsidR="003D3C10" w:rsidRDefault="003D3C10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  <w:tr w:rsidR="003D3C10" w:rsidRPr="00DD0F04" w:rsidTr="003D3C10">
        <w:trPr>
          <w:trHeight w:val="620"/>
        </w:trPr>
        <w:tc>
          <w:tcPr>
            <w:tcW w:w="2880" w:type="dxa"/>
          </w:tcPr>
          <w:p w:rsidR="003D3C10" w:rsidRPr="00DD0F04" w:rsidRDefault="003D3C10" w:rsidP="003D3C10">
            <w:pPr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Student End of Didactic Phase Survey (Faculty supportive and Involved in Student Success)</w:t>
            </w:r>
          </w:p>
        </w:tc>
        <w:tc>
          <w:tcPr>
            <w:tcW w:w="126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4.8</w:t>
            </w:r>
          </w:p>
        </w:tc>
        <w:tc>
          <w:tcPr>
            <w:tcW w:w="126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4.7</w:t>
            </w:r>
          </w:p>
        </w:tc>
        <w:tc>
          <w:tcPr>
            <w:tcW w:w="126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3.8</w:t>
            </w:r>
          </w:p>
        </w:tc>
        <w:tc>
          <w:tcPr>
            <w:tcW w:w="126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3.9</w:t>
            </w:r>
          </w:p>
        </w:tc>
        <w:tc>
          <w:tcPr>
            <w:tcW w:w="1260" w:type="dxa"/>
          </w:tcPr>
          <w:p w:rsidR="003D3C10" w:rsidRPr="00DD0F04" w:rsidRDefault="000D3226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4.2</w:t>
            </w:r>
          </w:p>
        </w:tc>
        <w:bookmarkStart w:id="0" w:name="_GoBack"/>
        <w:bookmarkEnd w:id="0"/>
      </w:tr>
    </w:tbl>
    <w:p w:rsidR="004075C4" w:rsidRDefault="004075C4" w:rsidP="004075C4">
      <w:pPr>
        <w:spacing w:after="0" w:line="240" w:lineRule="auto"/>
        <w:ind w:left="720"/>
      </w:pPr>
    </w:p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p w:rsidR="004075C4" w:rsidRPr="00607D85" w:rsidRDefault="004075C4" w:rsidP="004075C4">
      <w:pPr>
        <w:spacing w:after="0" w:line="240" w:lineRule="auto"/>
        <w:ind w:left="720"/>
        <w:rPr>
          <w:u w:val="single"/>
        </w:rPr>
      </w:pPr>
      <w:r w:rsidRPr="00607D85">
        <w:rPr>
          <w:u w:val="single"/>
        </w:rPr>
        <w:t>Category 2 - Maintain graduation rate above the national average</w:t>
      </w:r>
    </w:p>
    <w:p w:rsidR="004075C4" w:rsidRDefault="004075C4" w:rsidP="004075C4">
      <w:pPr>
        <w:pStyle w:val="ListParagraph"/>
        <w:rPr>
          <w:rFonts w:cstheme="minorHAnsi"/>
        </w:rPr>
      </w:pPr>
      <w:r>
        <w:rPr>
          <w:rFonts w:cstheme="minorHAnsi"/>
        </w:rPr>
        <w:lastRenderedPageBreak/>
        <w:t>Measure/Benchmark – PA Student Graduation Rate/ 94% PAEA</w:t>
      </w:r>
    </w:p>
    <w:p w:rsidR="004075C4" w:rsidRPr="00DD0F04" w:rsidRDefault="004075C4" w:rsidP="004075C4">
      <w:pPr>
        <w:ind w:left="720"/>
        <w:rPr>
          <w:rFonts w:cstheme="minorHAnsi"/>
        </w:rPr>
      </w:pPr>
      <w:r w:rsidRPr="00DD0F04">
        <w:rPr>
          <w:rFonts w:cstheme="minorHAnsi"/>
        </w:rPr>
        <w:t>Success of Goal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212"/>
        <w:gridCol w:w="1170"/>
        <w:gridCol w:w="1170"/>
        <w:gridCol w:w="1170"/>
      </w:tblGrid>
      <w:tr w:rsidR="003D3C10" w:rsidRPr="00DD0F04" w:rsidTr="002B7158">
        <w:tc>
          <w:tcPr>
            <w:tcW w:w="180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Measure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Cohort 2021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Cohort 2022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Cohort 2023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2025</w:t>
            </w:r>
          </w:p>
        </w:tc>
      </w:tr>
      <w:tr w:rsidR="003D3C10" w:rsidRPr="00DD0F04" w:rsidTr="002B7158">
        <w:tc>
          <w:tcPr>
            <w:tcW w:w="1800" w:type="dxa"/>
          </w:tcPr>
          <w:p w:rsidR="003D3C10" w:rsidRPr="00DD0F04" w:rsidRDefault="003D3C10" w:rsidP="003D3C10">
            <w:pPr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Graduation Rate</w:t>
            </w:r>
          </w:p>
        </w:tc>
        <w:tc>
          <w:tcPr>
            <w:tcW w:w="117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100%</w:t>
            </w:r>
          </w:p>
        </w:tc>
        <w:tc>
          <w:tcPr>
            <w:tcW w:w="1212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 w:rsidRPr="00DD0F04">
              <w:rPr>
                <w:rFonts w:eastAsia="Times New Roman" w:cstheme="minorHAnsi"/>
              </w:rPr>
              <w:t>100%</w:t>
            </w:r>
          </w:p>
        </w:tc>
        <w:tc>
          <w:tcPr>
            <w:tcW w:w="117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96%</w:t>
            </w:r>
          </w:p>
        </w:tc>
        <w:tc>
          <w:tcPr>
            <w:tcW w:w="1170" w:type="dxa"/>
          </w:tcPr>
          <w:p w:rsidR="003D3C10" w:rsidRPr="00DD0F04" w:rsidRDefault="00D422EB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92%</w:t>
            </w:r>
          </w:p>
        </w:tc>
        <w:tc>
          <w:tcPr>
            <w:tcW w:w="1170" w:type="dxa"/>
          </w:tcPr>
          <w:p w:rsidR="003D3C10" w:rsidRPr="00DD0F04" w:rsidRDefault="003D3C10" w:rsidP="003D3C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</w:tbl>
    <w:p w:rsidR="004075C4" w:rsidRDefault="004075C4" w:rsidP="004075C4">
      <w:pPr>
        <w:pStyle w:val="ListParagraph"/>
        <w:rPr>
          <w:rFonts w:cstheme="minorHAnsi"/>
        </w:rPr>
      </w:pPr>
    </w:p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p w:rsidR="004075C4" w:rsidRPr="002657EF" w:rsidRDefault="004075C4" w:rsidP="004075C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2657EF">
        <w:rPr>
          <w:rFonts w:eastAsia="Times New Roman" w:cstheme="minorHAnsi"/>
          <w:b/>
          <w:bCs/>
        </w:rPr>
        <w:t xml:space="preserve">Produce professionals for entry-level practice who possess </w:t>
      </w:r>
      <w:del w:id="1" w:author="Patricia Kelly" w:date="2022-06-20T10:32:00Z">
        <w:r w:rsidRPr="002657EF" w:rsidDel="00A81E30">
          <w:rPr>
            <w:rFonts w:eastAsia="Times New Roman" w:cstheme="minorHAnsi"/>
            <w:b/>
            <w:bCs/>
          </w:rPr>
          <w:delText xml:space="preserve">the PA profession competencies including </w:delText>
        </w:r>
      </w:del>
      <w:r w:rsidRPr="002657EF">
        <w:rPr>
          <w:rFonts w:eastAsia="Times New Roman" w:cstheme="minorHAnsi"/>
          <w:b/>
          <w:bCs/>
        </w:rPr>
        <w:t>knowledge, interpersonal</w:t>
      </w:r>
      <w:r>
        <w:rPr>
          <w:rFonts w:eastAsia="Times New Roman" w:cstheme="minorHAnsi"/>
          <w:b/>
          <w:bCs/>
        </w:rPr>
        <w:t xml:space="preserve"> skills, and </w:t>
      </w:r>
      <w:r w:rsidRPr="002657EF">
        <w:rPr>
          <w:rFonts w:eastAsia="Times New Roman" w:cstheme="minorHAnsi"/>
          <w:b/>
          <w:bCs/>
        </w:rPr>
        <w:t>clinical reasoning</w:t>
      </w:r>
      <w:r>
        <w:rPr>
          <w:rFonts w:eastAsia="Times New Roman" w:cstheme="minorHAnsi"/>
          <w:b/>
          <w:bCs/>
        </w:rPr>
        <w:t xml:space="preserve"> abilities</w:t>
      </w:r>
      <w:r w:rsidRPr="002657EF">
        <w:rPr>
          <w:rFonts w:eastAsia="Times New Roman" w:cstheme="minorHAnsi"/>
          <w:b/>
          <w:bCs/>
        </w:rPr>
        <w:t>.</w:t>
      </w:r>
    </w:p>
    <w:p w:rsidR="004075C4" w:rsidRDefault="004075C4" w:rsidP="004075C4">
      <w:pPr>
        <w:spacing w:after="0" w:line="240" w:lineRule="auto"/>
        <w:ind w:left="720"/>
        <w:rPr>
          <w:u w:val="single"/>
        </w:rPr>
      </w:pPr>
    </w:p>
    <w:p w:rsidR="004075C4" w:rsidRPr="00607D85" w:rsidRDefault="004075C4" w:rsidP="004075C4">
      <w:pPr>
        <w:spacing w:after="0" w:line="240" w:lineRule="auto"/>
        <w:ind w:left="720"/>
        <w:rPr>
          <w:u w:val="single"/>
        </w:rPr>
      </w:pPr>
      <w:r w:rsidRPr="00607D85">
        <w:rPr>
          <w:u w:val="single"/>
        </w:rPr>
        <w:t xml:space="preserve">Category 1 – Students who possess </w:t>
      </w:r>
      <w:r>
        <w:rPr>
          <w:u w:val="single"/>
        </w:rPr>
        <w:t xml:space="preserve">medical </w:t>
      </w:r>
      <w:r w:rsidRPr="00607D85">
        <w:rPr>
          <w:u w:val="single"/>
        </w:rPr>
        <w:t>knowledge</w:t>
      </w:r>
    </w:p>
    <w:p w:rsidR="004075C4" w:rsidRDefault="004075C4" w:rsidP="004075C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Measure/Benchmark</w:t>
      </w:r>
    </w:p>
    <w:p w:rsidR="004075C4" w:rsidRPr="00607D85" w:rsidRDefault="004075C4" w:rsidP="004075C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07D85">
        <w:rPr>
          <w:rFonts w:cstheme="minorHAnsi"/>
        </w:rPr>
        <w:t>Preceptor Evaluation of Students (medical knowledge)</w:t>
      </w:r>
      <w:r>
        <w:rPr>
          <w:rFonts w:cstheme="minorHAnsi"/>
        </w:rPr>
        <w:t xml:space="preserve">/ </w:t>
      </w:r>
      <w:r w:rsidRPr="000916E9">
        <w:rPr>
          <w:rFonts w:cstheme="minorHAnsi"/>
          <w:u w:val="single"/>
        </w:rPr>
        <w:t>&gt;</w:t>
      </w:r>
      <w:r>
        <w:rPr>
          <w:rFonts w:cstheme="minorHAnsi"/>
        </w:rPr>
        <w:t>3.5 cohort average</w:t>
      </w:r>
    </w:p>
    <w:p w:rsidR="004075C4" w:rsidRPr="00607D85" w:rsidRDefault="004075C4" w:rsidP="004075C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07D85">
        <w:rPr>
          <w:rFonts w:cstheme="minorHAnsi"/>
        </w:rPr>
        <w:t>Faculty Evaluation of Curriculum (medical knowledge)</w:t>
      </w:r>
      <w:r>
        <w:rPr>
          <w:rFonts w:cstheme="minorHAnsi"/>
        </w:rPr>
        <w:t>/</w:t>
      </w:r>
      <w:r w:rsidRPr="00607D85">
        <w:t xml:space="preserve"> </w:t>
      </w:r>
      <w:r w:rsidRPr="000916E9">
        <w:rPr>
          <w:rFonts w:cstheme="minorHAnsi"/>
          <w:u w:val="single"/>
        </w:rPr>
        <w:t>&gt;</w:t>
      </w:r>
      <w:r w:rsidRPr="00607D85">
        <w:rPr>
          <w:rFonts w:cstheme="minorHAnsi"/>
        </w:rPr>
        <w:t>3.5 cohort average</w:t>
      </w:r>
    </w:p>
    <w:p w:rsidR="004075C4" w:rsidRPr="00607D85" w:rsidRDefault="004075C4" w:rsidP="004075C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07D85">
        <w:rPr>
          <w:rFonts w:cstheme="minorHAnsi"/>
        </w:rPr>
        <w:t>Graduate Exit Survey (medical knowledge)</w:t>
      </w:r>
      <w:r>
        <w:rPr>
          <w:rFonts w:cstheme="minorHAnsi"/>
        </w:rPr>
        <w:t xml:space="preserve"> /</w:t>
      </w:r>
      <w:r w:rsidRPr="00607D85">
        <w:t xml:space="preserve"> </w:t>
      </w:r>
      <w:r w:rsidRPr="000916E9">
        <w:rPr>
          <w:rFonts w:cstheme="minorHAnsi"/>
          <w:u w:val="single"/>
        </w:rPr>
        <w:t>&gt;</w:t>
      </w:r>
      <w:r w:rsidRPr="00607D85">
        <w:rPr>
          <w:rFonts w:cstheme="minorHAnsi"/>
        </w:rPr>
        <w:t>3.5 cohort average</w:t>
      </w:r>
    </w:p>
    <w:p w:rsidR="004075C4" w:rsidRDefault="004075C4" w:rsidP="004075C4">
      <w:pPr>
        <w:spacing w:after="0" w:line="240" w:lineRule="auto"/>
        <w:ind w:left="720"/>
        <w:rPr>
          <w:rFonts w:cstheme="minorHAnsi"/>
        </w:rPr>
      </w:pPr>
    </w:p>
    <w:p w:rsidR="004075C4" w:rsidRDefault="004075C4" w:rsidP="004075C4">
      <w:pPr>
        <w:spacing w:after="0" w:line="240" w:lineRule="auto"/>
        <w:ind w:left="720"/>
      </w:pPr>
      <w:r>
        <w:rPr>
          <w:rFonts w:cstheme="minorHAnsi"/>
        </w:rPr>
        <w:t>Success of Goal</w:t>
      </w:r>
    </w:p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tbl>
      <w:tblPr>
        <w:tblStyle w:val="TableGrid"/>
        <w:tblW w:w="95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5040"/>
        <w:gridCol w:w="900"/>
        <w:gridCol w:w="900"/>
        <w:gridCol w:w="900"/>
        <w:gridCol w:w="900"/>
        <w:gridCol w:w="900"/>
      </w:tblGrid>
      <w:tr w:rsidR="00F30A6F" w:rsidRPr="00607D85" w:rsidTr="00263607">
        <w:trPr>
          <w:trHeight w:val="530"/>
        </w:trPr>
        <w:tc>
          <w:tcPr>
            <w:tcW w:w="5040" w:type="dxa"/>
            <w:shd w:val="clear" w:color="auto" w:fill="D9D9D9" w:themeFill="background1" w:themeFillShade="D9"/>
          </w:tcPr>
          <w:p w:rsidR="00F30A6F" w:rsidRPr="00607D85" w:rsidRDefault="00F30A6F" w:rsidP="005C2A03">
            <w:pPr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Measure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Cohort 2021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Cohort 2022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Cohort 2023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30A6F" w:rsidRDefault="00880C53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2025</w:t>
            </w:r>
          </w:p>
        </w:tc>
      </w:tr>
      <w:tr w:rsidR="00F30A6F" w:rsidRPr="00607D85" w:rsidTr="00263607">
        <w:trPr>
          <w:trHeight w:val="152"/>
        </w:trPr>
        <w:tc>
          <w:tcPr>
            <w:tcW w:w="5040" w:type="dxa"/>
          </w:tcPr>
          <w:p w:rsidR="00F30A6F" w:rsidRPr="00607D85" w:rsidRDefault="00F30A6F" w:rsidP="005C2A03">
            <w:pPr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Preceptor Evaluation of Students (medical knowledge)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4.3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4.3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4.4</w:t>
            </w:r>
          </w:p>
        </w:tc>
        <w:tc>
          <w:tcPr>
            <w:tcW w:w="900" w:type="dxa"/>
          </w:tcPr>
          <w:p w:rsidR="00F30A6F" w:rsidRPr="00607D85" w:rsidRDefault="00263607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4.3</w:t>
            </w:r>
          </w:p>
        </w:tc>
        <w:tc>
          <w:tcPr>
            <w:tcW w:w="900" w:type="dxa"/>
          </w:tcPr>
          <w:p w:rsidR="00F30A6F" w:rsidRDefault="00263607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  <w:tr w:rsidR="00F30A6F" w:rsidRPr="00607D85" w:rsidTr="00263607">
        <w:trPr>
          <w:trHeight w:val="251"/>
        </w:trPr>
        <w:tc>
          <w:tcPr>
            <w:tcW w:w="5040" w:type="dxa"/>
          </w:tcPr>
          <w:p w:rsidR="00F30A6F" w:rsidRPr="00607D85" w:rsidRDefault="00F30A6F" w:rsidP="005C2A03">
            <w:pPr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Faculty Evaluation of Curriculum (medical knowledge)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4.6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4.0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4.0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5.0</w:t>
            </w:r>
          </w:p>
        </w:tc>
        <w:tc>
          <w:tcPr>
            <w:tcW w:w="900" w:type="dxa"/>
          </w:tcPr>
          <w:p w:rsidR="00F30A6F" w:rsidRDefault="00F30A6F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880C53">
              <w:rPr>
                <w:rFonts w:eastAsia="Times New Roman" w:cstheme="minorHAnsi"/>
              </w:rPr>
              <w:t>.0</w:t>
            </w:r>
          </w:p>
        </w:tc>
      </w:tr>
      <w:tr w:rsidR="00F30A6F" w:rsidRPr="00607D85" w:rsidTr="00263607">
        <w:trPr>
          <w:trHeight w:val="251"/>
        </w:trPr>
        <w:tc>
          <w:tcPr>
            <w:tcW w:w="5040" w:type="dxa"/>
          </w:tcPr>
          <w:p w:rsidR="00F30A6F" w:rsidRPr="00607D85" w:rsidRDefault="00F30A6F" w:rsidP="005C2A03">
            <w:pPr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Graduate Exit Survey (medical knowledge)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3.8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 w:rsidRPr="00607D85">
              <w:rPr>
                <w:rFonts w:eastAsia="Times New Roman" w:cstheme="minorHAnsi"/>
              </w:rPr>
              <w:t>4.1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4.1</w:t>
            </w:r>
          </w:p>
        </w:tc>
        <w:tc>
          <w:tcPr>
            <w:tcW w:w="900" w:type="dxa"/>
          </w:tcPr>
          <w:p w:rsidR="00F30A6F" w:rsidRPr="00607D85" w:rsidRDefault="00F30A6F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4.4</w:t>
            </w:r>
          </w:p>
        </w:tc>
        <w:tc>
          <w:tcPr>
            <w:tcW w:w="900" w:type="dxa"/>
          </w:tcPr>
          <w:p w:rsidR="00F30A6F" w:rsidRDefault="00263607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</w:tbl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p w:rsidR="004075C4" w:rsidRPr="00B507A4" w:rsidRDefault="004075C4" w:rsidP="004075C4">
      <w:pPr>
        <w:ind w:firstLine="720"/>
        <w:rPr>
          <w:u w:val="single"/>
        </w:rPr>
      </w:pPr>
      <w:r w:rsidRPr="00607D85">
        <w:rPr>
          <w:u w:val="single"/>
        </w:rPr>
        <w:t xml:space="preserve">Category 2 – </w:t>
      </w:r>
      <w:r w:rsidRPr="00073154">
        <w:rPr>
          <w:u w:val="single"/>
        </w:rPr>
        <w:t>Students who possess interpersonal skills</w:t>
      </w:r>
    </w:p>
    <w:p w:rsidR="004075C4" w:rsidRDefault="004075C4" w:rsidP="004075C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Measure/Benchmark</w:t>
      </w:r>
    </w:p>
    <w:p w:rsidR="004075C4" w:rsidRPr="00073154" w:rsidRDefault="004075C4" w:rsidP="004075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73154">
        <w:rPr>
          <w:rFonts w:cstheme="minorHAnsi"/>
        </w:rPr>
        <w:t>Preceptor Evaluation of Students (Interpersonal skills)</w:t>
      </w:r>
      <w:r w:rsidRPr="00B507A4">
        <w:t xml:space="preserve"> </w:t>
      </w:r>
      <w:r w:rsidRPr="00B507A4">
        <w:rPr>
          <w:rFonts w:cstheme="minorHAnsi"/>
        </w:rPr>
        <w:t xml:space="preserve">/ </w:t>
      </w:r>
      <w:r w:rsidRPr="000916E9">
        <w:rPr>
          <w:rFonts w:cstheme="minorHAnsi"/>
          <w:u w:val="single"/>
        </w:rPr>
        <w:t>&gt;</w:t>
      </w:r>
      <w:r w:rsidRPr="00B507A4">
        <w:rPr>
          <w:rFonts w:cstheme="minorHAnsi"/>
        </w:rPr>
        <w:t>3.5 cohort average</w:t>
      </w:r>
    </w:p>
    <w:p w:rsidR="004075C4" w:rsidRPr="00073154" w:rsidRDefault="004075C4" w:rsidP="004075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73154">
        <w:rPr>
          <w:rFonts w:cstheme="minorHAnsi"/>
        </w:rPr>
        <w:t>Faculty Evaluation of Curriculum (Patient Interaction)</w:t>
      </w:r>
      <w:r w:rsidRPr="00B507A4">
        <w:t xml:space="preserve"> </w:t>
      </w:r>
      <w:r w:rsidRPr="00B507A4">
        <w:rPr>
          <w:rFonts w:cstheme="minorHAnsi"/>
        </w:rPr>
        <w:t xml:space="preserve">/ </w:t>
      </w:r>
      <w:r w:rsidRPr="000916E9">
        <w:rPr>
          <w:rFonts w:cstheme="minorHAnsi"/>
          <w:u w:val="single"/>
        </w:rPr>
        <w:t>&gt;</w:t>
      </w:r>
      <w:r w:rsidRPr="00B507A4">
        <w:rPr>
          <w:rFonts w:cstheme="minorHAnsi"/>
        </w:rPr>
        <w:t>3.5 cohort average</w:t>
      </w:r>
    </w:p>
    <w:p w:rsidR="004075C4" w:rsidRDefault="004075C4" w:rsidP="004075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73154">
        <w:rPr>
          <w:rFonts w:cstheme="minorHAnsi"/>
        </w:rPr>
        <w:t>Graduate Exit Survey (Patient Interaction)</w:t>
      </w:r>
      <w:r w:rsidRPr="00B507A4">
        <w:t xml:space="preserve"> </w:t>
      </w:r>
      <w:r w:rsidRPr="00B507A4">
        <w:rPr>
          <w:rFonts w:cstheme="minorHAnsi"/>
        </w:rPr>
        <w:t xml:space="preserve">/ </w:t>
      </w:r>
      <w:r w:rsidRPr="000916E9">
        <w:rPr>
          <w:rFonts w:cstheme="minorHAnsi"/>
          <w:u w:val="single"/>
        </w:rPr>
        <w:t>&gt;</w:t>
      </w:r>
      <w:r w:rsidRPr="00B507A4">
        <w:rPr>
          <w:rFonts w:cstheme="minorHAnsi"/>
        </w:rPr>
        <w:t>3.5 cohort average</w:t>
      </w:r>
    </w:p>
    <w:p w:rsidR="004075C4" w:rsidRPr="00073154" w:rsidRDefault="004075C4" w:rsidP="004075C4">
      <w:pPr>
        <w:pStyle w:val="ListParagraph"/>
        <w:spacing w:after="0" w:line="240" w:lineRule="auto"/>
        <w:ind w:left="1080"/>
        <w:rPr>
          <w:rFonts w:cstheme="minorHAnsi"/>
        </w:rPr>
      </w:pPr>
    </w:p>
    <w:p w:rsidR="004075C4" w:rsidRDefault="004075C4" w:rsidP="004075C4">
      <w:pPr>
        <w:spacing w:after="0" w:line="240" w:lineRule="auto"/>
        <w:ind w:left="720"/>
      </w:pPr>
      <w:r>
        <w:rPr>
          <w:rFonts w:cstheme="minorHAnsi"/>
        </w:rPr>
        <w:t>Success of Goal</w:t>
      </w:r>
    </w:p>
    <w:tbl>
      <w:tblPr>
        <w:tblStyle w:val="TableGrid"/>
        <w:tblW w:w="972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900"/>
        <w:gridCol w:w="900"/>
        <w:gridCol w:w="900"/>
        <w:gridCol w:w="900"/>
      </w:tblGrid>
      <w:tr w:rsidR="006C595E" w:rsidRPr="00073154" w:rsidTr="00AD6EBB">
        <w:trPr>
          <w:trHeight w:val="530"/>
        </w:trPr>
        <w:tc>
          <w:tcPr>
            <w:tcW w:w="5040" w:type="dxa"/>
            <w:shd w:val="clear" w:color="auto" w:fill="D9D9D9" w:themeFill="background1" w:themeFillShade="D9"/>
          </w:tcPr>
          <w:p w:rsidR="006C595E" w:rsidRPr="00073154" w:rsidRDefault="006C595E" w:rsidP="005C2A03">
            <w:pPr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Measure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Cohort 2021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Cohort 2022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Cohort 2023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C595E" w:rsidRDefault="00A56D52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2025</w:t>
            </w:r>
          </w:p>
        </w:tc>
      </w:tr>
      <w:tr w:rsidR="006C595E" w:rsidRPr="00073154" w:rsidTr="00AD6EBB">
        <w:trPr>
          <w:trHeight w:val="152"/>
        </w:trPr>
        <w:tc>
          <w:tcPr>
            <w:tcW w:w="5040" w:type="dxa"/>
          </w:tcPr>
          <w:p w:rsidR="006C595E" w:rsidRPr="00073154" w:rsidRDefault="006C595E" w:rsidP="005C2A03">
            <w:pPr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Preceptor Evaluation of Students (Interpersonal skills)</w:t>
            </w:r>
          </w:p>
        </w:tc>
        <w:tc>
          <w:tcPr>
            <w:tcW w:w="1080" w:type="dxa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4.5</w:t>
            </w:r>
          </w:p>
        </w:tc>
        <w:tc>
          <w:tcPr>
            <w:tcW w:w="900" w:type="dxa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4.5</w:t>
            </w:r>
          </w:p>
        </w:tc>
        <w:tc>
          <w:tcPr>
            <w:tcW w:w="900" w:type="dxa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4.7</w:t>
            </w:r>
          </w:p>
        </w:tc>
        <w:tc>
          <w:tcPr>
            <w:tcW w:w="900" w:type="dxa"/>
          </w:tcPr>
          <w:p w:rsidR="006C595E" w:rsidRPr="00073154" w:rsidRDefault="00263607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4.7</w:t>
            </w:r>
          </w:p>
        </w:tc>
        <w:tc>
          <w:tcPr>
            <w:tcW w:w="900" w:type="dxa"/>
          </w:tcPr>
          <w:p w:rsidR="006C595E" w:rsidRDefault="00263607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  <w:tr w:rsidR="006C595E" w:rsidRPr="00073154" w:rsidTr="00AD6EBB">
        <w:trPr>
          <w:trHeight w:val="251"/>
        </w:trPr>
        <w:tc>
          <w:tcPr>
            <w:tcW w:w="5040" w:type="dxa"/>
          </w:tcPr>
          <w:p w:rsidR="006C595E" w:rsidRPr="00073154" w:rsidRDefault="006C595E" w:rsidP="005C2A03">
            <w:pPr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Faculty Evaluation of Curriculum (Patient Interaction)</w:t>
            </w:r>
          </w:p>
        </w:tc>
        <w:tc>
          <w:tcPr>
            <w:tcW w:w="1080" w:type="dxa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4.6</w:t>
            </w:r>
          </w:p>
        </w:tc>
        <w:tc>
          <w:tcPr>
            <w:tcW w:w="900" w:type="dxa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4.3</w:t>
            </w:r>
          </w:p>
        </w:tc>
        <w:tc>
          <w:tcPr>
            <w:tcW w:w="900" w:type="dxa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3.7</w:t>
            </w:r>
          </w:p>
        </w:tc>
        <w:tc>
          <w:tcPr>
            <w:tcW w:w="900" w:type="dxa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4.8</w:t>
            </w:r>
          </w:p>
        </w:tc>
        <w:tc>
          <w:tcPr>
            <w:tcW w:w="900" w:type="dxa"/>
          </w:tcPr>
          <w:p w:rsidR="006C595E" w:rsidRDefault="006C595E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5.0</w:t>
            </w:r>
          </w:p>
        </w:tc>
      </w:tr>
      <w:tr w:rsidR="006C595E" w:rsidRPr="00073154" w:rsidTr="00AD6EBB">
        <w:trPr>
          <w:trHeight w:val="251"/>
        </w:trPr>
        <w:tc>
          <w:tcPr>
            <w:tcW w:w="5040" w:type="dxa"/>
          </w:tcPr>
          <w:p w:rsidR="006C595E" w:rsidRPr="00073154" w:rsidRDefault="006C595E" w:rsidP="005C2A03">
            <w:pPr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Graduate Exit Survey (Patient Interaction)</w:t>
            </w:r>
          </w:p>
        </w:tc>
        <w:tc>
          <w:tcPr>
            <w:tcW w:w="1080" w:type="dxa"/>
            <w:shd w:val="clear" w:color="auto" w:fill="auto"/>
          </w:tcPr>
          <w:p w:rsidR="006C595E" w:rsidRPr="00EA0C02" w:rsidRDefault="006C595E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4.3</w:t>
            </w:r>
          </w:p>
        </w:tc>
        <w:tc>
          <w:tcPr>
            <w:tcW w:w="900" w:type="dxa"/>
            <w:shd w:val="clear" w:color="auto" w:fill="auto"/>
          </w:tcPr>
          <w:p w:rsidR="006C595E" w:rsidRPr="00EA0C02" w:rsidRDefault="006C595E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4.3</w:t>
            </w:r>
          </w:p>
        </w:tc>
        <w:tc>
          <w:tcPr>
            <w:tcW w:w="900" w:type="dxa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4.0</w:t>
            </w:r>
          </w:p>
        </w:tc>
        <w:tc>
          <w:tcPr>
            <w:tcW w:w="900" w:type="dxa"/>
          </w:tcPr>
          <w:p w:rsidR="006C595E" w:rsidRPr="00073154" w:rsidRDefault="006C595E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4.7</w:t>
            </w:r>
          </w:p>
        </w:tc>
        <w:tc>
          <w:tcPr>
            <w:tcW w:w="900" w:type="dxa"/>
          </w:tcPr>
          <w:p w:rsidR="006C595E" w:rsidRDefault="00263607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</w:tbl>
    <w:p w:rsidR="004075C4" w:rsidRDefault="004075C4" w:rsidP="004075C4">
      <w:pPr>
        <w:spacing w:after="0" w:line="240" w:lineRule="auto"/>
        <w:rPr>
          <w:rFonts w:eastAsia="Times New Roman" w:cstheme="minorHAnsi"/>
        </w:rPr>
      </w:pPr>
    </w:p>
    <w:p w:rsidR="004075C4" w:rsidRPr="00073154" w:rsidRDefault="004075C4" w:rsidP="004075C4">
      <w:pPr>
        <w:ind w:firstLine="720"/>
      </w:pPr>
    </w:p>
    <w:p w:rsidR="004075C4" w:rsidRPr="00B507A4" w:rsidRDefault="004075C4" w:rsidP="004075C4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>Category 3</w:t>
      </w:r>
      <w:r w:rsidRPr="00B507A4">
        <w:rPr>
          <w:u w:val="single"/>
        </w:rPr>
        <w:t xml:space="preserve"> – Students who possess clinical reasoning skills</w:t>
      </w:r>
    </w:p>
    <w:p w:rsidR="004075C4" w:rsidRDefault="004075C4" w:rsidP="004075C4">
      <w:pPr>
        <w:spacing w:after="0" w:line="240" w:lineRule="auto"/>
        <w:ind w:left="720"/>
      </w:pPr>
    </w:p>
    <w:p w:rsidR="004075C4" w:rsidRDefault="004075C4" w:rsidP="004075C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Measure/Benchmark</w:t>
      </w:r>
    </w:p>
    <w:p w:rsidR="004075C4" w:rsidRPr="00073154" w:rsidRDefault="004075C4" w:rsidP="00AD6EB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73154">
        <w:rPr>
          <w:rFonts w:cstheme="minorHAnsi"/>
        </w:rPr>
        <w:t xml:space="preserve">Faculty Evaluation of Curriculum </w:t>
      </w:r>
      <w:r w:rsidRPr="00AD6EBB">
        <w:rPr>
          <w:rFonts w:cstheme="minorHAnsi"/>
        </w:rPr>
        <w:t>(</w:t>
      </w:r>
      <w:r w:rsidR="00AD6EBB" w:rsidRPr="00AD6EBB">
        <w:rPr>
          <w:rFonts w:cstheme="minorHAnsi"/>
        </w:rPr>
        <w:t>Problem-solving skills/ critical thinking</w:t>
      </w:r>
      <w:r w:rsidRPr="00AD6EBB">
        <w:rPr>
          <w:rFonts w:cstheme="minorHAnsi"/>
        </w:rPr>
        <w:t>)</w:t>
      </w:r>
      <w:r w:rsidRPr="00AD6EBB">
        <w:t xml:space="preserve"> </w:t>
      </w:r>
      <w:r w:rsidRPr="00AD6EBB">
        <w:rPr>
          <w:rFonts w:cstheme="minorHAnsi"/>
        </w:rPr>
        <w:t xml:space="preserve">/ </w:t>
      </w:r>
      <w:r w:rsidRPr="00AD6EBB">
        <w:rPr>
          <w:rFonts w:cstheme="minorHAnsi"/>
          <w:u w:val="single"/>
        </w:rPr>
        <w:t>&gt;</w:t>
      </w:r>
      <w:r w:rsidRPr="00AD6EBB">
        <w:rPr>
          <w:rFonts w:cstheme="minorHAnsi"/>
        </w:rPr>
        <w:t>3.5</w:t>
      </w:r>
      <w:r w:rsidRPr="00B507A4">
        <w:rPr>
          <w:rFonts w:cstheme="minorHAnsi"/>
        </w:rPr>
        <w:t xml:space="preserve"> cohort average</w:t>
      </w:r>
    </w:p>
    <w:p w:rsidR="004075C4" w:rsidRDefault="004075C4" w:rsidP="00AD6EB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73154">
        <w:rPr>
          <w:rFonts w:cstheme="minorHAnsi"/>
        </w:rPr>
        <w:t>Graduate Exit S</w:t>
      </w:r>
      <w:r w:rsidR="00AD6EBB">
        <w:rPr>
          <w:rFonts w:cstheme="minorHAnsi"/>
        </w:rPr>
        <w:t>urvey (</w:t>
      </w:r>
      <w:r w:rsidR="00AD6EBB" w:rsidRPr="00AD6EBB">
        <w:rPr>
          <w:rFonts w:cstheme="minorHAnsi"/>
        </w:rPr>
        <w:t>Problem-solving skills/ critical thinking</w:t>
      </w:r>
      <w:r w:rsidRPr="00073154">
        <w:rPr>
          <w:rFonts w:cstheme="minorHAnsi"/>
        </w:rPr>
        <w:t>)</w:t>
      </w:r>
      <w:r w:rsidRPr="00B507A4">
        <w:t xml:space="preserve"> </w:t>
      </w:r>
      <w:r w:rsidRPr="00B507A4">
        <w:rPr>
          <w:rFonts w:cstheme="minorHAnsi"/>
        </w:rPr>
        <w:t xml:space="preserve">/ </w:t>
      </w:r>
      <w:r w:rsidRPr="000916E9">
        <w:rPr>
          <w:rFonts w:cstheme="minorHAnsi"/>
          <w:u w:val="single"/>
        </w:rPr>
        <w:t>&gt;</w:t>
      </w:r>
      <w:r w:rsidRPr="00B507A4">
        <w:rPr>
          <w:rFonts w:cstheme="minorHAnsi"/>
        </w:rPr>
        <w:t>3.5 cohort average</w:t>
      </w:r>
    </w:p>
    <w:p w:rsidR="004075C4" w:rsidRPr="00073154" w:rsidRDefault="004075C4" w:rsidP="004075C4">
      <w:pPr>
        <w:pStyle w:val="ListParagraph"/>
        <w:spacing w:after="0" w:line="240" w:lineRule="auto"/>
        <w:ind w:left="1080"/>
        <w:rPr>
          <w:rFonts w:cstheme="minorHAnsi"/>
        </w:rPr>
      </w:pPr>
    </w:p>
    <w:p w:rsidR="004075C4" w:rsidRDefault="004075C4" w:rsidP="004075C4">
      <w:pPr>
        <w:spacing w:after="0" w:line="240" w:lineRule="auto"/>
        <w:ind w:left="720"/>
      </w:pPr>
      <w:r>
        <w:rPr>
          <w:rFonts w:cstheme="minorHAnsi"/>
        </w:rPr>
        <w:t>Success of Goal</w:t>
      </w:r>
    </w:p>
    <w:tbl>
      <w:tblPr>
        <w:tblStyle w:val="TableGrid"/>
        <w:tblW w:w="900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4230"/>
        <w:gridCol w:w="1080"/>
        <w:gridCol w:w="900"/>
        <w:gridCol w:w="990"/>
        <w:gridCol w:w="900"/>
        <w:gridCol w:w="900"/>
      </w:tblGrid>
      <w:tr w:rsidR="00AD6EBB" w:rsidRPr="00073154" w:rsidTr="00AD6EBB">
        <w:trPr>
          <w:trHeight w:val="530"/>
        </w:trPr>
        <w:tc>
          <w:tcPr>
            <w:tcW w:w="4230" w:type="dxa"/>
            <w:shd w:val="clear" w:color="auto" w:fill="D9D9D9" w:themeFill="background1" w:themeFillShade="D9"/>
          </w:tcPr>
          <w:p w:rsidR="00AD6EBB" w:rsidRPr="00073154" w:rsidRDefault="00AD6EBB" w:rsidP="005C2A03">
            <w:pPr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lastRenderedPageBreak/>
              <w:t>Measure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Cohort 2021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Cohort 2022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Cohort 2023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2025</w:t>
            </w:r>
          </w:p>
        </w:tc>
      </w:tr>
      <w:tr w:rsidR="00AD6EBB" w:rsidRPr="00073154" w:rsidTr="00AD6EBB">
        <w:trPr>
          <w:trHeight w:val="251"/>
        </w:trPr>
        <w:tc>
          <w:tcPr>
            <w:tcW w:w="4230" w:type="dxa"/>
          </w:tcPr>
          <w:p w:rsidR="00AD6EBB" w:rsidRPr="00073154" w:rsidRDefault="00AD6EBB" w:rsidP="005C2A03">
            <w:pPr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Faculty Evaluation of Curri</w:t>
            </w:r>
            <w:r>
              <w:rPr>
                <w:rFonts w:eastAsia="Times New Roman" w:cstheme="minorHAnsi"/>
              </w:rPr>
              <w:t>culum (</w:t>
            </w:r>
            <w:r w:rsidRPr="00AD6EBB">
              <w:rPr>
                <w:rFonts w:eastAsia="Times New Roman" w:cstheme="minorHAnsi"/>
              </w:rPr>
              <w:t>Problem-solving skills/ critical thinking</w:t>
            </w:r>
            <w:r w:rsidRPr="00073154">
              <w:rPr>
                <w:rFonts w:eastAsia="Times New Roman" w:cstheme="minorHAnsi"/>
              </w:rPr>
              <w:t>)</w:t>
            </w:r>
          </w:p>
        </w:tc>
        <w:tc>
          <w:tcPr>
            <w:tcW w:w="1080" w:type="dxa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4.2</w:t>
            </w:r>
          </w:p>
        </w:tc>
        <w:tc>
          <w:tcPr>
            <w:tcW w:w="900" w:type="dxa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4.0</w:t>
            </w:r>
          </w:p>
        </w:tc>
        <w:tc>
          <w:tcPr>
            <w:tcW w:w="990" w:type="dxa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Pr="00073154">
              <w:rPr>
                <w:rFonts w:eastAsia="Times New Roman" w:cstheme="minorHAnsi"/>
              </w:rPr>
              <w:t>.3</w:t>
            </w:r>
          </w:p>
        </w:tc>
        <w:tc>
          <w:tcPr>
            <w:tcW w:w="900" w:type="dxa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4.5</w:t>
            </w:r>
          </w:p>
        </w:tc>
        <w:tc>
          <w:tcPr>
            <w:tcW w:w="900" w:type="dxa"/>
          </w:tcPr>
          <w:p w:rsidR="00AD6EBB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</w:tr>
      <w:tr w:rsidR="00AD6EBB" w:rsidRPr="00073154" w:rsidTr="00AD6EBB">
        <w:trPr>
          <w:trHeight w:val="251"/>
        </w:trPr>
        <w:tc>
          <w:tcPr>
            <w:tcW w:w="4230" w:type="dxa"/>
          </w:tcPr>
          <w:p w:rsidR="00AD6EBB" w:rsidRPr="00073154" w:rsidRDefault="00AD6EBB" w:rsidP="005C2A0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Graduate Exit Survey (</w:t>
            </w:r>
            <w:r w:rsidRPr="00AD6EBB">
              <w:rPr>
                <w:rFonts w:eastAsia="Times New Roman" w:cstheme="minorHAnsi"/>
              </w:rPr>
              <w:t>Problem-solving skills/ critical thinking</w:t>
            </w:r>
            <w:r w:rsidRPr="00073154">
              <w:rPr>
                <w:rFonts w:eastAsia="Times New Roman" w:cstheme="minorHAnsi"/>
              </w:rPr>
              <w:t>)</w:t>
            </w:r>
          </w:p>
        </w:tc>
        <w:tc>
          <w:tcPr>
            <w:tcW w:w="1080" w:type="dxa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073154">
              <w:rPr>
                <w:rFonts w:eastAsia="Times New Roman" w:cstheme="minorHAnsi"/>
              </w:rPr>
              <w:t>4.4</w:t>
            </w:r>
          </w:p>
        </w:tc>
        <w:tc>
          <w:tcPr>
            <w:tcW w:w="900" w:type="dxa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4.3</w:t>
            </w:r>
          </w:p>
        </w:tc>
        <w:tc>
          <w:tcPr>
            <w:tcW w:w="990" w:type="dxa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3.9</w:t>
            </w:r>
          </w:p>
        </w:tc>
        <w:tc>
          <w:tcPr>
            <w:tcW w:w="900" w:type="dxa"/>
          </w:tcPr>
          <w:p w:rsidR="00AD6EBB" w:rsidRPr="00073154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4.7</w:t>
            </w:r>
          </w:p>
        </w:tc>
        <w:tc>
          <w:tcPr>
            <w:tcW w:w="900" w:type="dxa"/>
          </w:tcPr>
          <w:p w:rsidR="00AD6EBB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</w:tbl>
    <w:p w:rsidR="004075C4" w:rsidRDefault="004075C4" w:rsidP="004075C4">
      <w:pPr>
        <w:spacing w:after="0" w:line="240" w:lineRule="auto"/>
        <w:ind w:left="720"/>
      </w:pPr>
    </w:p>
    <w:p w:rsidR="004075C4" w:rsidRDefault="004075C4" w:rsidP="004075C4">
      <w:pPr>
        <w:spacing w:after="0" w:line="240" w:lineRule="auto"/>
        <w:ind w:left="720"/>
      </w:pPr>
    </w:p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p w:rsidR="004075C4" w:rsidRPr="0042001E" w:rsidRDefault="004075C4" w:rsidP="004075C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42001E">
        <w:rPr>
          <w:rFonts w:eastAsia="Times New Roman" w:cstheme="minorHAnsi"/>
          <w:b/>
          <w:bCs/>
        </w:rPr>
        <w:t xml:space="preserve">Provide all students with </w:t>
      </w:r>
      <w:del w:id="2" w:author="Patricia Kelly" w:date="2022-06-20T10:33:00Z">
        <w:r w:rsidRPr="0042001E" w:rsidDel="00A81E30">
          <w:rPr>
            <w:rFonts w:eastAsia="Times New Roman" w:cstheme="minorHAnsi"/>
            <w:b/>
            <w:bCs/>
          </w:rPr>
          <w:delText xml:space="preserve">at least one </w:delText>
        </w:r>
      </w:del>
      <w:r w:rsidRPr="0042001E">
        <w:rPr>
          <w:rFonts w:eastAsia="Times New Roman" w:cstheme="minorHAnsi"/>
          <w:b/>
          <w:bCs/>
        </w:rPr>
        <w:t>clinical experience with an underserved population in a metropolitan or rural setting.</w:t>
      </w:r>
    </w:p>
    <w:p w:rsidR="004075C4" w:rsidRDefault="004075C4" w:rsidP="004075C4">
      <w:pPr>
        <w:spacing w:after="0" w:line="240" w:lineRule="auto"/>
        <w:ind w:left="720"/>
        <w:rPr>
          <w:rFonts w:eastAsia="Times New Roman" w:cstheme="minorHAnsi"/>
        </w:rPr>
      </w:pPr>
    </w:p>
    <w:p w:rsidR="004075C4" w:rsidRPr="00B507A4" w:rsidRDefault="004075C4" w:rsidP="004075C4">
      <w:pPr>
        <w:spacing w:after="0" w:line="240" w:lineRule="auto"/>
        <w:ind w:left="720"/>
        <w:rPr>
          <w:rFonts w:eastAsia="Times New Roman" w:cstheme="minorHAnsi"/>
          <w:u w:val="single"/>
        </w:rPr>
      </w:pPr>
      <w:r w:rsidRPr="00B507A4">
        <w:rPr>
          <w:u w:val="single"/>
        </w:rPr>
        <w:t>Category 1 - Provide each student with a clinical experience with an underserved population</w:t>
      </w:r>
    </w:p>
    <w:p w:rsidR="004075C4" w:rsidRDefault="004075C4" w:rsidP="004075C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Measure/Benchmark – Student Participation in </w:t>
      </w:r>
      <w:r w:rsidRPr="00B507A4">
        <w:rPr>
          <w:rFonts w:cstheme="minorHAnsi"/>
        </w:rPr>
        <w:t>underserved population in a metropolitan or rural setting</w:t>
      </w:r>
      <w:r>
        <w:rPr>
          <w:rFonts w:cstheme="minorHAnsi"/>
        </w:rPr>
        <w:t>/ 100%</w:t>
      </w:r>
    </w:p>
    <w:p w:rsidR="004075C4" w:rsidRDefault="004075C4" w:rsidP="004075C4">
      <w:pPr>
        <w:spacing w:after="0" w:line="240" w:lineRule="auto"/>
        <w:ind w:left="720"/>
        <w:rPr>
          <w:rFonts w:cstheme="minorHAnsi"/>
        </w:rPr>
      </w:pPr>
    </w:p>
    <w:p w:rsidR="004075C4" w:rsidRDefault="004075C4" w:rsidP="004075C4">
      <w:pPr>
        <w:spacing w:after="0" w:line="240" w:lineRule="auto"/>
        <w:ind w:left="720"/>
      </w:pPr>
      <w:r>
        <w:rPr>
          <w:rFonts w:cstheme="minorHAnsi"/>
        </w:rPr>
        <w:t>Success of Goal</w:t>
      </w:r>
    </w:p>
    <w:tbl>
      <w:tblPr>
        <w:tblStyle w:val="TableGrid"/>
        <w:tblW w:w="95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4950"/>
        <w:gridCol w:w="990"/>
        <w:gridCol w:w="900"/>
        <w:gridCol w:w="900"/>
        <w:gridCol w:w="900"/>
        <w:gridCol w:w="900"/>
      </w:tblGrid>
      <w:tr w:rsidR="00AD6EBB" w:rsidRPr="00B507A4" w:rsidTr="00AD6EBB">
        <w:trPr>
          <w:trHeight w:val="566"/>
        </w:trPr>
        <w:tc>
          <w:tcPr>
            <w:tcW w:w="4950" w:type="dxa"/>
            <w:shd w:val="clear" w:color="auto" w:fill="D9D9D9" w:themeFill="background1" w:themeFillShade="D9"/>
          </w:tcPr>
          <w:p w:rsidR="00AD6EBB" w:rsidRPr="00B507A4" w:rsidRDefault="00AD6EBB" w:rsidP="005C2A03">
            <w:pPr>
              <w:rPr>
                <w:rFonts w:eastAsia="Times New Roman" w:cstheme="minorHAnsi"/>
              </w:rPr>
            </w:pPr>
            <w:r w:rsidRPr="00B507A4">
              <w:rPr>
                <w:rFonts w:eastAsia="Times New Roman" w:cstheme="minorHAnsi"/>
              </w:rPr>
              <w:t>Measure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D6EBB" w:rsidRPr="00B507A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B507A4">
              <w:rPr>
                <w:rFonts w:eastAsia="Times New Roman" w:cstheme="minorHAnsi"/>
              </w:rPr>
              <w:t>Cohort 2021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Pr="00B507A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B507A4">
              <w:rPr>
                <w:rFonts w:eastAsia="Times New Roman" w:cstheme="minorHAnsi"/>
              </w:rPr>
              <w:t>Cohort 2022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Pr="00B507A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B507A4">
              <w:rPr>
                <w:rFonts w:eastAsia="Times New Roman" w:cstheme="minorHAnsi"/>
              </w:rPr>
              <w:t>Cohort 2023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Pr="00B507A4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Cohort2025</w:t>
            </w:r>
          </w:p>
        </w:tc>
      </w:tr>
      <w:tr w:rsidR="00AD6EBB" w:rsidRPr="00B507A4" w:rsidTr="00AD6EBB">
        <w:trPr>
          <w:trHeight w:val="348"/>
        </w:trPr>
        <w:tc>
          <w:tcPr>
            <w:tcW w:w="4950" w:type="dxa"/>
          </w:tcPr>
          <w:p w:rsidR="00AD6EBB" w:rsidRPr="00B507A4" w:rsidRDefault="00AD6EBB" w:rsidP="005C2A03">
            <w:pPr>
              <w:rPr>
                <w:rFonts w:eastAsia="Times New Roman" w:cstheme="minorHAnsi"/>
              </w:rPr>
            </w:pPr>
            <w:r w:rsidRPr="00B507A4">
              <w:rPr>
                <w:rFonts w:eastAsia="Times New Roman" w:cstheme="minorHAnsi"/>
              </w:rPr>
              <w:t>Student participation in rotation with underserved population</w:t>
            </w:r>
          </w:p>
        </w:tc>
        <w:tc>
          <w:tcPr>
            <w:tcW w:w="990" w:type="dxa"/>
          </w:tcPr>
          <w:p w:rsidR="00AD6EBB" w:rsidRPr="00B507A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B507A4">
              <w:rPr>
                <w:rFonts w:eastAsia="Times New Roman" w:cstheme="minorHAnsi"/>
              </w:rPr>
              <w:t>100%</w:t>
            </w:r>
          </w:p>
        </w:tc>
        <w:tc>
          <w:tcPr>
            <w:tcW w:w="900" w:type="dxa"/>
          </w:tcPr>
          <w:p w:rsidR="00AD6EBB" w:rsidRPr="00B507A4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B507A4">
              <w:rPr>
                <w:rFonts w:eastAsia="Times New Roman" w:cstheme="minorHAnsi"/>
              </w:rPr>
              <w:t>100%</w:t>
            </w:r>
          </w:p>
        </w:tc>
        <w:tc>
          <w:tcPr>
            <w:tcW w:w="900" w:type="dxa"/>
          </w:tcPr>
          <w:p w:rsidR="00AD6EBB" w:rsidRPr="00B507A4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100%</w:t>
            </w:r>
          </w:p>
        </w:tc>
        <w:tc>
          <w:tcPr>
            <w:tcW w:w="900" w:type="dxa"/>
          </w:tcPr>
          <w:p w:rsidR="00AD6EBB" w:rsidRPr="00B507A4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100%</w:t>
            </w:r>
          </w:p>
        </w:tc>
        <w:tc>
          <w:tcPr>
            <w:tcW w:w="900" w:type="dxa"/>
          </w:tcPr>
          <w:p w:rsidR="00AD6EBB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</w:tbl>
    <w:p w:rsidR="004075C4" w:rsidRDefault="004075C4" w:rsidP="004075C4">
      <w:pPr>
        <w:spacing w:after="0" w:line="240" w:lineRule="auto"/>
        <w:ind w:left="720"/>
        <w:rPr>
          <w:rFonts w:cstheme="minorHAnsi"/>
        </w:rPr>
      </w:pPr>
    </w:p>
    <w:p w:rsidR="004075C4" w:rsidRDefault="004075C4" w:rsidP="004075C4">
      <w:pPr>
        <w:spacing w:after="0" w:line="240" w:lineRule="auto"/>
        <w:ind w:left="720"/>
        <w:rPr>
          <w:rFonts w:cstheme="minorHAnsi"/>
        </w:rPr>
      </w:pPr>
    </w:p>
    <w:p w:rsidR="004075C4" w:rsidRDefault="004075C4" w:rsidP="004075C4">
      <w:pPr>
        <w:spacing w:after="0" w:line="240" w:lineRule="auto"/>
        <w:rPr>
          <w:rFonts w:eastAsia="Times New Roman" w:cstheme="minorHAnsi"/>
        </w:rPr>
      </w:pPr>
    </w:p>
    <w:p w:rsidR="004075C4" w:rsidRPr="0042001E" w:rsidRDefault="004075C4" w:rsidP="004075C4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eastAsia="Times New Roman" w:cstheme="minorHAnsi"/>
          <w:b/>
          <w:bCs/>
        </w:rPr>
      </w:pPr>
      <w:r w:rsidRPr="0042001E">
        <w:rPr>
          <w:rFonts w:eastAsia="Times New Roman" w:cstheme="minorHAnsi"/>
          <w:b/>
          <w:bCs/>
        </w:rPr>
        <w:t xml:space="preserve">Provide students with training on cultural sensitivity and ability to work with diverse patients. </w:t>
      </w:r>
    </w:p>
    <w:p w:rsidR="004075C4" w:rsidRDefault="004075C4" w:rsidP="004075C4">
      <w:pPr>
        <w:pStyle w:val="ListParagraph"/>
      </w:pPr>
    </w:p>
    <w:p w:rsidR="004075C4" w:rsidRPr="002657EF" w:rsidRDefault="004075C4" w:rsidP="004075C4">
      <w:pPr>
        <w:pStyle w:val="ListParagraph"/>
        <w:rPr>
          <w:u w:val="single"/>
        </w:rPr>
      </w:pPr>
      <w:r w:rsidRPr="002657EF">
        <w:rPr>
          <w:u w:val="single"/>
        </w:rPr>
        <w:t>Category 1 - Students possessing cultural sensitivity and ability to work with diverse patients</w:t>
      </w:r>
    </w:p>
    <w:p w:rsidR="004075C4" w:rsidRDefault="004075C4" w:rsidP="004075C4">
      <w:pPr>
        <w:pStyle w:val="ListParagraph"/>
      </w:pPr>
      <w:r>
        <w:t>Measures/Benchmark</w:t>
      </w:r>
    </w:p>
    <w:p w:rsidR="004075C4" w:rsidRDefault="004075C4" w:rsidP="004075C4">
      <w:pPr>
        <w:pStyle w:val="ListParagraph"/>
        <w:numPr>
          <w:ilvl w:val="0"/>
          <w:numId w:val="6"/>
        </w:numPr>
      </w:pPr>
      <w:r>
        <w:t>Grad Exit Survey (Cultural Sensitivity/working with diverse patients)</w:t>
      </w:r>
      <w:r w:rsidRPr="0042001E">
        <w:t xml:space="preserve"> / </w:t>
      </w:r>
      <w:r w:rsidRPr="00866680">
        <w:rPr>
          <w:u w:val="single"/>
        </w:rPr>
        <w:t>&gt;</w:t>
      </w:r>
      <w:r w:rsidRPr="0042001E">
        <w:t>3.5 cohort average</w:t>
      </w:r>
    </w:p>
    <w:p w:rsidR="004075C4" w:rsidRDefault="004075C4" w:rsidP="004075C4">
      <w:pPr>
        <w:pStyle w:val="ListParagraph"/>
        <w:numPr>
          <w:ilvl w:val="0"/>
          <w:numId w:val="6"/>
        </w:numPr>
      </w:pPr>
      <w:r>
        <w:t xml:space="preserve">Faculty </w:t>
      </w:r>
      <w:proofErr w:type="spellStart"/>
      <w:r>
        <w:t>Eval</w:t>
      </w:r>
      <w:proofErr w:type="spellEnd"/>
      <w:r>
        <w:t xml:space="preserve"> of Curriculum (Cultural Sensitivity/working with diverse patients)</w:t>
      </w:r>
      <w:r w:rsidRPr="0042001E">
        <w:t xml:space="preserve"> / </w:t>
      </w:r>
      <w:r w:rsidRPr="00866680">
        <w:rPr>
          <w:u w:val="single"/>
        </w:rPr>
        <w:t>&gt;</w:t>
      </w:r>
      <w:r w:rsidRPr="0042001E">
        <w:t>3.5 cohort average</w:t>
      </w:r>
    </w:p>
    <w:p w:rsidR="005B1330" w:rsidRDefault="005B1330" w:rsidP="004075C4">
      <w:pPr>
        <w:pStyle w:val="ListParagraph"/>
      </w:pPr>
    </w:p>
    <w:p w:rsidR="004075C4" w:rsidRDefault="004075C4" w:rsidP="004075C4">
      <w:pPr>
        <w:pStyle w:val="ListParagraph"/>
      </w:pPr>
      <w:r>
        <w:t>Success of Goal</w:t>
      </w:r>
    </w:p>
    <w:tbl>
      <w:tblPr>
        <w:tblStyle w:val="TableGrid"/>
        <w:tblW w:w="945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4860"/>
        <w:gridCol w:w="990"/>
        <w:gridCol w:w="900"/>
        <w:gridCol w:w="900"/>
        <w:gridCol w:w="900"/>
        <w:gridCol w:w="900"/>
      </w:tblGrid>
      <w:tr w:rsidR="00AD6EBB" w:rsidRPr="00D63FB0" w:rsidTr="00AD6EBB">
        <w:trPr>
          <w:trHeight w:val="510"/>
        </w:trPr>
        <w:tc>
          <w:tcPr>
            <w:tcW w:w="4860" w:type="dxa"/>
            <w:shd w:val="clear" w:color="auto" w:fill="D9D9D9" w:themeFill="background1" w:themeFillShade="D9"/>
          </w:tcPr>
          <w:p w:rsidR="00AD6EBB" w:rsidRPr="00D63FB0" w:rsidRDefault="00AD6EBB" w:rsidP="005C2A03">
            <w:pPr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Measure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Cohort 2021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Cohort 2022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Cohort 2023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6EBB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Cohort 2025</w:t>
            </w:r>
          </w:p>
        </w:tc>
      </w:tr>
      <w:tr w:rsidR="00AD6EBB" w:rsidRPr="00D63FB0" w:rsidTr="00AD6EBB">
        <w:trPr>
          <w:trHeight w:val="249"/>
        </w:trPr>
        <w:tc>
          <w:tcPr>
            <w:tcW w:w="4860" w:type="dxa"/>
          </w:tcPr>
          <w:p w:rsidR="00AD6EBB" w:rsidRPr="00D63FB0" w:rsidRDefault="00AD6EBB" w:rsidP="005C2A03">
            <w:pPr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Grad Exit Survey (Cultural Sensitivity/working with diverse patients)</w:t>
            </w:r>
          </w:p>
        </w:tc>
        <w:tc>
          <w:tcPr>
            <w:tcW w:w="990" w:type="dxa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3.9</w:t>
            </w:r>
          </w:p>
        </w:tc>
        <w:tc>
          <w:tcPr>
            <w:tcW w:w="900" w:type="dxa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4.5</w:t>
            </w:r>
          </w:p>
        </w:tc>
        <w:tc>
          <w:tcPr>
            <w:tcW w:w="900" w:type="dxa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3.9</w:t>
            </w:r>
          </w:p>
        </w:tc>
        <w:tc>
          <w:tcPr>
            <w:tcW w:w="900" w:type="dxa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4.7</w:t>
            </w:r>
          </w:p>
        </w:tc>
        <w:tc>
          <w:tcPr>
            <w:tcW w:w="900" w:type="dxa"/>
          </w:tcPr>
          <w:p w:rsidR="00AD6EBB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  <w:tr w:rsidR="00AD6EBB" w:rsidRPr="00D63FB0" w:rsidTr="00AD6EBB">
        <w:trPr>
          <w:trHeight w:val="249"/>
        </w:trPr>
        <w:tc>
          <w:tcPr>
            <w:tcW w:w="4860" w:type="dxa"/>
          </w:tcPr>
          <w:p w:rsidR="00AD6EBB" w:rsidRPr="00D63FB0" w:rsidRDefault="00AD6EBB" w:rsidP="005C2A03">
            <w:pPr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 xml:space="preserve">Faculty </w:t>
            </w:r>
            <w:proofErr w:type="spellStart"/>
            <w:r w:rsidRPr="00D63FB0">
              <w:rPr>
                <w:rFonts w:eastAsia="Times New Roman" w:cstheme="minorHAnsi"/>
              </w:rPr>
              <w:t>Eval</w:t>
            </w:r>
            <w:proofErr w:type="spellEnd"/>
            <w:r w:rsidRPr="00D63FB0">
              <w:rPr>
                <w:rFonts w:eastAsia="Times New Roman" w:cstheme="minorHAnsi"/>
              </w:rPr>
              <w:t xml:space="preserve"> of Curriculum (Cultural Sensitivity/working with diverse patients)</w:t>
            </w:r>
          </w:p>
        </w:tc>
        <w:tc>
          <w:tcPr>
            <w:tcW w:w="990" w:type="dxa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4.6</w:t>
            </w:r>
          </w:p>
        </w:tc>
        <w:tc>
          <w:tcPr>
            <w:tcW w:w="900" w:type="dxa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4.3</w:t>
            </w:r>
          </w:p>
        </w:tc>
        <w:tc>
          <w:tcPr>
            <w:tcW w:w="900" w:type="dxa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 w:rsidRPr="00D63FB0">
              <w:rPr>
                <w:rFonts w:eastAsia="Times New Roman" w:cstheme="minorHAnsi"/>
              </w:rPr>
              <w:t>4.3</w:t>
            </w:r>
          </w:p>
        </w:tc>
        <w:tc>
          <w:tcPr>
            <w:tcW w:w="900" w:type="dxa"/>
          </w:tcPr>
          <w:p w:rsidR="00AD6EBB" w:rsidRPr="00D63FB0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4.5</w:t>
            </w:r>
          </w:p>
        </w:tc>
        <w:tc>
          <w:tcPr>
            <w:tcW w:w="900" w:type="dxa"/>
          </w:tcPr>
          <w:p w:rsidR="00AD6EBB" w:rsidRDefault="00AD6EBB" w:rsidP="005C2A0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4.0</w:t>
            </w:r>
          </w:p>
        </w:tc>
      </w:tr>
    </w:tbl>
    <w:p w:rsidR="004075C4" w:rsidRDefault="004075C4" w:rsidP="004075C4">
      <w:pPr>
        <w:pStyle w:val="ListParagraph"/>
      </w:pPr>
    </w:p>
    <w:p w:rsidR="004075C4" w:rsidRDefault="004075C4"/>
    <w:sectPr w:rsidR="004075C4" w:rsidSect="003D3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DEA"/>
    <w:multiLevelType w:val="hybridMultilevel"/>
    <w:tmpl w:val="8CB6AC74"/>
    <w:lvl w:ilvl="0" w:tplc="4C34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72694"/>
    <w:multiLevelType w:val="hybridMultilevel"/>
    <w:tmpl w:val="BDB0BE40"/>
    <w:lvl w:ilvl="0" w:tplc="9BB0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206F"/>
    <w:multiLevelType w:val="hybridMultilevel"/>
    <w:tmpl w:val="CAB41850"/>
    <w:lvl w:ilvl="0" w:tplc="AC44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C566B"/>
    <w:multiLevelType w:val="hybridMultilevel"/>
    <w:tmpl w:val="B4500AFE"/>
    <w:lvl w:ilvl="0" w:tplc="58066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3264D1"/>
    <w:multiLevelType w:val="hybridMultilevel"/>
    <w:tmpl w:val="A8B84E5A"/>
    <w:lvl w:ilvl="0" w:tplc="F6A6C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E00D42"/>
    <w:multiLevelType w:val="hybridMultilevel"/>
    <w:tmpl w:val="7332D7DC"/>
    <w:lvl w:ilvl="0" w:tplc="65B2C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Kelly">
    <w15:presenceInfo w15:providerId="Windows Live" w15:userId="f41007e29cc90c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9A"/>
    <w:rsid w:val="000916E9"/>
    <w:rsid w:val="000D3226"/>
    <w:rsid w:val="00150A3E"/>
    <w:rsid w:val="0016199A"/>
    <w:rsid w:val="00263607"/>
    <w:rsid w:val="00267F3C"/>
    <w:rsid w:val="00294AE0"/>
    <w:rsid w:val="002A1A64"/>
    <w:rsid w:val="00370CD5"/>
    <w:rsid w:val="003D3C10"/>
    <w:rsid w:val="004075C4"/>
    <w:rsid w:val="004169A0"/>
    <w:rsid w:val="004604FD"/>
    <w:rsid w:val="004E10E1"/>
    <w:rsid w:val="005B1330"/>
    <w:rsid w:val="005C2A03"/>
    <w:rsid w:val="00614BFE"/>
    <w:rsid w:val="00620D82"/>
    <w:rsid w:val="006271B8"/>
    <w:rsid w:val="006C595E"/>
    <w:rsid w:val="00866680"/>
    <w:rsid w:val="00880C53"/>
    <w:rsid w:val="0093355C"/>
    <w:rsid w:val="00A31B8C"/>
    <w:rsid w:val="00A465DA"/>
    <w:rsid w:val="00A56400"/>
    <w:rsid w:val="00A56D52"/>
    <w:rsid w:val="00AD3838"/>
    <w:rsid w:val="00AD6EBB"/>
    <w:rsid w:val="00C05808"/>
    <w:rsid w:val="00C7608C"/>
    <w:rsid w:val="00CA61F6"/>
    <w:rsid w:val="00D422EB"/>
    <w:rsid w:val="00E370A1"/>
    <w:rsid w:val="00EA0C02"/>
    <w:rsid w:val="00F174E8"/>
    <w:rsid w:val="00F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3436"/>
  <w15:chartTrackingRefBased/>
  <w15:docId w15:val="{6D031D5B-AF3B-4BF4-B3C2-35181BA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075C4"/>
    <w:pPr>
      <w:ind w:left="720"/>
      <w:contextualSpacing/>
    </w:pPr>
  </w:style>
  <w:style w:type="table" w:styleId="TableGrid">
    <w:name w:val="Table Grid"/>
    <w:basedOn w:val="TableNormal"/>
    <w:uiPriority w:val="39"/>
    <w:rsid w:val="0040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Cheeseman, Jasmina</dc:creator>
  <cp:keywords/>
  <dc:description/>
  <cp:lastModifiedBy>Cheeseman, Jasmina</cp:lastModifiedBy>
  <cp:revision>30</cp:revision>
  <dcterms:created xsi:type="dcterms:W3CDTF">2022-08-01T01:25:00Z</dcterms:created>
  <dcterms:modified xsi:type="dcterms:W3CDTF">2024-03-18T14:44:00Z</dcterms:modified>
</cp:coreProperties>
</file>